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CA" w:rsidRPr="001F56AB" w:rsidRDefault="00C509D0" w:rsidP="001B6F2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56AB">
        <w:rPr>
          <w:rFonts w:ascii="Times New Roman" w:hAnsi="Times New Roman" w:cs="Times New Roman"/>
          <w:b/>
        </w:rPr>
        <w:t>GHOSTS of UNC</w:t>
      </w:r>
    </w:p>
    <w:p w:rsidR="00C509D0" w:rsidRPr="001F56AB" w:rsidRDefault="00C509D0" w:rsidP="001B6F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56AB">
        <w:rPr>
          <w:rFonts w:ascii="Times New Roman" w:hAnsi="Times New Roman" w:cs="Times New Roman"/>
          <w:b/>
        </w:rPr>
        <w:t>University of Northern Colorado</w:t>
      </w:r>
    </w:p>
    <w:p w:rsidR="00C509D0" w:rsidRPr="001F56AB" w:rsidRDefault="00C509D0" w:rsidP="001B6F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56AB">
        <w:rPr>
          <w:rFonts w:ascii="Times New Roman" w:hAnsi="Times New Roman" w:cs="Times New Roman"/>
          <w:b/>
        </w:rPr>
        <w:t>Confidentially/ Release of Information Agreement</w:t>
      </w:r>
    </w:p>
    <w:p w:rsidR="00C509D0" w:rsidRPr="001F56AB" w:rsidRDefault="00C509D0" w:rsidP="00C00263">
      <w:pPr>
        <w:spacing w:line="276" w:lineRule="auto"/>
        <w:jc w:val="both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ab/>
        <w:t xml:space="preserve">As a member (or guest) of GHOSTS of UNC I, _______________________ </w:t>
      </w:r>
      <w:r w:rsidR="001B6F21" w:rsidRPr="001F56AB">
        <w:rPr>
          <w:rFonts w:ascii="Times New Roman" w:hAnsi="Times New Roman" w:cs="Times New Roman"/>
        </w:rPr>
        <w:t>(</w:t>
      </w:r>
      <w:r w:rsidR="001B6F21" w:rsidRPr="001F56AB">
        <w:rPr>
          <w:rFonts w:ascii="Times New Roman" w:hAnsi="Times New Roman" w:cs="Times New Roman"/>
          <w:b/>
        </w:rPr>
        <w:t>print</w:t>
      </w:r>
      <w:r w:rsidR="001B6F21" w:rsidRPr="001F56AB">
        <w:rPr>
          <w:rFonts w:ascii="Times New Roman" w:hAnsi="Times New Roman" w:cs="Times New Roman"/>
        </w:rPr>
        <w:t xml:space="preserve"> </w:t>
      </w:r>
      <w:r w:rsidRPr="001F56AB">
        <w:rPr>
          <w:rFonts w:ascii="Times New Roman" w:hAnsi="Times New Roman" w:cs="Times New Roman"/>
        </w:rPr>
        <w:t>first and last name), understand that the main goal of this club is to be professional in the gathering of evidence pertaining to the paranormal. Out of respect for: the University of Northern Colorado,</w:t>
      </w:r>
      <w:r w:rsidR="00D10D49" w:rsidRPr="001F56AB">
        <w:rPr>
          <w:rFonts w:ascii="Times New Roman" w:hAnsi="Times New Roman" w:cs="Times New Roman"/>
        </w:rPr>
        <w:t xml:space="preserve"> UNC’s students,</w:t>
      </w:r>
      <w:r w:rsidRPr="001F56AB">
        <w:rPr>
          <w:rFonts w:ascii="Times New Roman" w:hAnsi="Times New Roman" w:cs="Times New Roman"/>
        </w:rPr>
        <w:t xml:space="preserve"> the club, and my fellow members I, _______________________, agree to follow the </w:t>
      </w:r>
      <w:r w:rsidR="002B0444" w:rsidRPr="001F56AB">
        <w:rPr>
          <w:rFonts w:ascii="Times New Roman" w:hAnsi="Times New Roman" w:cs="Times New Roman"/>
        </w:rPr>
        <w:t>rules</w:t>
      </w:r>
      <w:r w:rsidRPr="001F56AB">
        <w:rPr>
          <w:rFonts w:ascii="Times New Roman" w:hAnsi="Times New Roman" w:cs="Times New Roman"/>
        </w:rPr>
        <w:t xml:space="preserve"> </w:t>
      </w:r>
      <w:r w:rsidR="002B0444" w:rsidRPr="001F56AB">
        <w:rPr>
          <w:rFonts w:ascii="Times New Roman" w:hAnsi="Times New Roman" w:cs="Times New Roman"/>
        </w:rPr>
        <w:t>set forth by the Housing Department and the Club O</w:t>
      </w:r>
      <w:r w:rsidRPr="001F56AB">
        <w:rPr>
          <w:rFonts w:ascii="Times New Roman" w:hAnsi="Times New Roman" w:cs="Times New Roman"/>
        </w:rPr>
        <w:t xml:space="preserve">fficers </w:t>
      </w:r>
      <w:r w:rsidR="002B0444" w:rsidRPr="001F56AB">
        <w:rPr>
          <w:rFonts w:ascii="Times New Roman" w:hAnsi="Times New Roman" w:cs="Times New Roman"/>
        </w:rPr>
        <w:t>pertaining to the release of any information gathered</w:t>
      </w:r>
      <w:r w:rsidR="00D10D49" w:rsidRPr="001F56AB">
        <w:rPr>
          <w:rFonts w:ascii="Times New Roman" w:hAnsi="Times New Roman" w:cs="Times New Roman"/>
        </w:rPr>
        <w:t xml:space="preserve"> on investigations</w:t>
      </w:r>
      <w:r w:rsidR="002B0444" w:rsidRPr="001F56AB">
        <w:rPr>
          <w:rFonts w:ascii="Times New Roman" w:hAnsi="Times New Roman" w:cs="Times New Roman"/>
        </w:rPr>
        <w:t xml:space="preserve">. The </w:t>
      </w:r>
      <w:r w:rsidR="0011553C" w:rsidRPr="001F56AB">
        <w:rPr>
          <w:rFonts w:ascii="Times New Roman" w:hAnsi="Times New Roman" w:cs="Times New Roman"/>
        </w:rPr>
        <w:t>rules</w:t>
      </w:r>
      <w:r w:rsidR="002B0444" w:rsidRPr="001F56AB">
        <w:rPr>
          <w:rFonts w:ascii="Times New Roman" w:hAnsi="Times New Roman" w:cs="Times New Roman"/>
        </w:rPr>
        <w:t xml:space="preserve"> mentioned in this document are to be strictly adhered to. Violation of these rules will result in: probation from the club, loss of the privilege to go on </w:t>
      </w:r>
      <w:r w:rsidR="0011553C" w:rsidRPr="001F56AB">
        <w:rPr>
          <w:rFonts w:ascii="Times New Roman" w:hAnsi="Times New Roman" w:cs="Times New Roman"/>
        </w:rPr>
        <w:t xml:space="preserve">future </w:t>
      </w:r>
      <w:r w:rsidR="002B0444" w:rsidRPr="001F56AB">
        <w:rPr>
          <w:rFonts w:ascii="Times New Roman" w:hAnsi="Times New Roman" w:cs="Times New Roman"/>
        </w:rPr>
        <w:t>investigations, and possible revocation of club membership.</w:t>
      </w:r>
      <w:r w:rsidR="00D10D49" w:rsidRPr="001F56AB">
        <w:rPr>
          <w:rFonts w:ascii="Times New Roman" w:hAnsi="Times New Roman" w:cs="Times New Roman"/>
        </w:rPr>
        <w:t xml:space="preserve"> A</w:t>
      </w:r>
      <w:r w:rsidR="00FD6719" w:rsidRPr="001F56AB">
        <w:rPr>
          <w:rFonts w:ascii="Times New Roman" w:hAnsi="Times New Roman" w:cs="Times New Roman"/>
        </w:rPr>
        <w:t>s</w:t>
      </w:r>
      <w:r w:rsidR="00D10D49" w:rsidRPr="001F56AB">
        <w:rPr>
          <w:rFonts w:ascii="Times New Roman" w:hAnsi="Times New Roman" w:cs="Times New Roman"/>
        </w:rPr>
        <w:t xml:space="preserve"> well as any consequences that the school might </w:t>
      </w:r>
      <w:r w:rsidR="00FD6719" w:rsidRPr="001F56AB">
        <w:rPr>
          <w:rFonts w:ascii="Times New Roman" w:hAnsi="Times New Roman" w:cs="Times New Roman"/>
        </w:rPr>
        <w:t xml:space="preserve">enact </w:t>
      </w:r>
      <w:r w:rsidR="00D10D49" w:rsidRPr="001F56AB">
        <w:rPr>
          <w:rFonts w:ascii="Times New Roman" w:hAnsi="Times New Roman" w:cs="Times New Roman"/>
        </w:rPr>
        <w:t>due to breach of confidence. The goal of these in</w:t>
      </w:r>
      <w:r w:rsidR="0011553C" w:rsidRPr="001F56AB">
        <w:rPr>
          <w:rFonts w:ascii="Times New Roman" w:hAnsi="Times New Roman" w:cs="Times New Roman"/>
        </w:rPr>
        <w:t>vestigations are</w:t>
      </w:r>
      <w:r w:rsidR="00D10D49" w:rsidRPr="001F56AB">
        <w:rPr>
          <w:rFonts w:ascii="Times New Roman" w:hAnsi="Times New Roman" w:cs="Times New Roman"/>
        </w:rPr>
        <w:t xml:space="preserve"> to gather evidence</w:t>
      </w:r>
      <w:r w:rsidR="0011553C" w:rsidRPr="001F56AB">
        <w:rPr>
          <w:rFonts w:ascii="Times New Roman" w:hAnsi="Times New Roman" w:cs="Times New Roman"/>
        </w:rPr>
        <w:t xml:space="preserve"> that will either reject or not reject the null hypothesis that the school possess paranormal activity</w:t>
      </w:r>
      <w:r w:rsidR="00D10D49" w:rsidRPr="001F56AB">
        <w:rPr>
          <w:rFonts w:ascii="Times New Roman" w:hAnsi="Times New Roman" w:cs="Times New Roman"/>
        </w:rPr>
        <w:t xml:space="preserve">; not to scare the current </w:t>
      </w:r>
      <w:r w:rsidR="0011553C" w:rsidRPr="001F56AB">
        <w:rPr>
          <w:rFonts w:ascii="Times New Roman" w:hAnsi="Times New Roman" w:cs="Times New Roman"/>
        </w:rPr>
        <w:t xml:space="preserve">(or future) </w:t>
      </w:r>
      <w:r w:rsidR="00DE1AE4" w:rsidRPr="001F56AB">
        <w:rPr>
          <w:rFonts w:ascii="Times New Roman" w:hAnsi="Times New Roman" w:cs="Times New Roman"/>
        </w:rPr>
        <w:t xml:space="preserve">students who reside in the </w:t>
      </w:r>
      <w:ins w:id="1" w:author="Shade, Brad" w:date="2014-11-22T08:46:00Z">
        <w:r w:rsidR="00B01134">
          <w:rPr>
            <w:rFonts w:ascii="Times New Roman" w:hAnsi="Times New Roman" w:cs="Times New Roman"/>
          </w:rPr>
          <w:t>facilities</w:t>
        </w:r>
      </w:ins>
      <w:del w:id="2" w:author="Emily Thatcher" w:date="2014-11-23T13:51:00Z">
        <w:r w:rsidR="00DE1AE4" w:rsidRPr="00B01134" w:rsidDel="00E377F4">
          <w:rPr>
            <w:rFonts w:ascii="Times New Roman" w:hAnsi="Times New Roman" w:cs="Times New Roman"/>
            <w:strike/>
            <w:rPrChange w:id="3" w:author="Shade, Brad" w:date="2014-11-22T08:46:00Z">
              <w:rPr>
                <w:rFonts w:ascii="Times New Roman" w:hAnsi="Times New Roman" w:cs="Times New Roman"/>
              </w:rPr>
            </w:rPrChange>
          </w:rPr>
          <w:delText>areas</w:delText>
        </w:r>
      </w:del>
      <w:r w:rsidR="00DE1AE4" w:rsidRPr="001F56AB">
        <w:rPr>
          <w:rFonts w:ascii="Times New Roman" w:hAnsi="Times New Roman" w:cs="Times New Roman"/>
        </w:rPr>
        <w:t xml:space="preserve"> we will be investigating.</w:t>
      </w:r>
    </w:p>
    <w:p w:rsidR="00D10D49" w:rsidRPr="001F56AB" w:rsidRDefault="00D10D49" w:rsidP="00C00263">
      <w:pPr>
        <w:spacing w:line="276" w:lineRule="auto"/>
        <w:jc w:val="both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>The rules are as follows:</w:t>
      </w:r>
    </w:p>
    <w:p w:rsidR="0011553C" w:rsidRPr="001F56AB" w:rsidRDefault="00D10D49" w:rsidP="00C002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F56AB">
        <w:rPr>
          <w:rFonts w:ascii="Times New Roman" w:hAnsi="Times New Roman" w:cs="Times New Roman"/>
        </w:rPr>
        <w:t xml:space="preserve">Unless reviewed </w:t>
      </w:r>
      <w:ins w:id="4" w:author="Shade, Brad" w:date="2014-11-22T08:47:00Z">
        <w:r w:rsidR="00B01134">
          <w:rPr>
            <w:rFonts w:ascii="Times New Roman" w:hAnsi="Times New Roman" w:cs="Times New Roman"/>
          </w:rPr>
          <w:t xml:space="preserve">and approved </w:t>
        </w:r>
      </w:ins>
      <w:r w:rsidRPr="001F56AB">
        <w:rPr>
          <w:rFonts w:ascii="Times New Roman" w:hAnsi="Times New Roman" w:cs="Times New Roman"/>
        </w:rPr>
        <w:t>by the Officers</w:t>
      </w:r>
      <w:r w:rsidR="0011553C" w:rsidRPr="001F56AB">
        <w:rPr>
          <w:rFonts w:ascii="Times New Roman" w:hAnsi="Times New Roman" w:cs="Times New Roman"/>
        </w:rPr>
        <w:t xml:space="preserve"> of the Club</w:t>
      </w:r>
      <w:r w:rsidR="00C00263" w:rsidRPr="001F56AB">
        <w:rPr>
          <w:rFonts w:ascii="Times New Roman" w:hAnsi="Times New Roman" w:cs="Times New Roman"/>
        </w:rPr>
        <w:t>, Club Advisor,</w:t>
      </w:r>
      <w:r w:rsidRPr="001F56AB">
        <w:rPr>
          <w:rFonts w:ascii="Times New Roman" w:hAnsi="Times New Roman" w:cs="Times New Roman"/>
        </w:rPr>
        <w:t xml:space="preserve"> and the Housing Department there </w:t>
      </w:r>
      <w:ins w:id="5" w:author="Shade, Brad" w:date="2014-11-22T08:47:00Z">
        <w:r w:rsidR="00B01134">
          <w:rPr>
            <w:rFonts w:ascii="Times New Roman" w:hAnsi="Times New Roman" w:cs="Times New Roman"/>
          </w:rPr>
          <w:t>are</w:t>
        </w:r>
      </w:ins>
      <w:r w:rsidR="00E377F4">
        <w:rPr>
          <w:rFonts w:ascii="Times New Roman" w:hAnsi="Times New Roman" w:cs="Times New Roman"/>
          <w:strike/>
        </w:rPr>
        <w:t xml:space="preserve"> </w:t>
      </w:r>
      <w:r w:rsidRPr="001F56AB">
        <w:rPr>
          <w:rFonts w:ascii="Times New Roman" w:hAnsi="Times New Roman" w:cs="Times New Roman"/>
        </w:rPr>
        <w:t xml:space="preserve">to be </w:t>
      </w:r>
      <w:r w:rsidRPr="001F56AB">
        <w:rPr>
          <w:rFonts w:ascii="Times New Roman" w:hAnsi="Times New Roman" w:cs="Times New Roman"/>
          <w:b/>
          <w:i/>
        </w:rPr>
        <w:t>no images</w:t>
      </w:r>
      <w:r w:rsidRPr="001F56AB">
        <w:rPr>
          <w:rFonts w:ascii="Times New Roman" w:hAnsi="Times New Roman" w:cs="Times New Roman"/>
        </w:rPr>
        <w:t xml:space="preserve"> of the investigation posted on: Facebook, Instagram, Twitter, Pinterest, </w:t>
      </w:r>
      <w:r w:rsidR="0011553C" w:rsidRPr="001F56AB">
        <w:rPr>
          <w:rFonts w:ascii="Times New Roman" w:hAnsi="Times New Roman" w:cs="Times New Roman"/>
        </w:rPr>
        <w:t xml:space="preserve">Snapchat, other websites, personal profiles, or private/public social media sites. </w:t>
      </w:r>
    </w:p>
    <w:p w:rsidR="0011553C" w:rsidRPr="001F56AB" w:rsidRDefault="0011553C" w:rsidP="00C002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>Unless revie</w:t>
      </w:r>
      <w:r w:rsidR="00C00263" w:rsidRPr="001F56AB">
        <w:rPr>
          <w:rFonts w:ascii="Times New Roman" w:hAnsi="Times New Roman" w:cs="Times New Roman"/>
        </w:rPr>
        <w:t xml:space="preserve">wed </w:t>
      </w:r>
      <w:ins w:id="6" w:author="Shade, Brad" w:date="2014-11-22T08:47:00Z">
        <w:r w:rsidR="00B01134">
          <w:rPr>
            <w:rFonts w:ascii="Times New Roman" w:hAnsi="Times New Roman" w:cs="Times New Roman"/>
          </w:rPr>
          <w:t xml:space="preserve">and approved </w:t>
        </w:r>
      </w:ins>
      <w:r w:rsidR="00C00263" w:rsidRPr="001F56AB">
        <w:rPr>
          <w:rFonts w:ascii="Times New Roman" w:hAnsi="Times New Roman" w:cs="Times New Roman"/>
        </w:rPr>
        <w:t>by the Officers of the Club, Club Advisor, and</w:t>
      </w:r>
      <w:r w:rsidRPr="001F56AB">
        <w:rPr>
          <w:rFonts w:ascii="Times New Roman" w:hAnsi="Times New Roman" w:cs="Times New Roman"/>
        </w:rPr>
        <w:t xml:space="preserve"> the Housing Department there </w:t>
      </w:r>
      <w:ins w:id="7" w:author="Shade, Brad" w:date="2014-11-22T08:48:00Z">
        <w:r w:rsidR="00B01134">
          <w:rPr>
            <w:rFonts w:ascii="Times New Roman" w:hAnsi="Times New Roman" w:cs="Times New Roman"/>
          </w:rPr>
          <w:t>are</w:t>
        </w:r>
      </w:ins>
      <w:r w:rsidRPr="001F56AB">
        <w:rPr>
          <w:rFonts w:ascii="Times New Roman" w:hAnsi="Times New Roman" w:cs="Times New Roman"/>
        </w:rPr>
        <w:t xml:space="preserve"> to be</w:t>
      </w:r>
      <w:r w:rsidRPr="001F56AB">
        <w:rPr>
          <w:rFonts w:ascii="Times New Roman" w:hAnsi="Times New Roman" w:cs="Times New Roman"/>
          <w:b/>
          <w:i/>
        </w:rPr>
        <w:t xml:space="preserve"> no audio/video </w:t>
      </w:r>
      <w:r w:rsidRPr="001F56AB">
        <w:rPr>
          <w:rFonts w:ascii="Times New Roman" w:hAnsi="Times New Roman" w:cs="Times New Roman"/>
        </w:rPr>
        <w:t>of the investigation posted on:</w:t>
      </w:r>
      <w:r w:rsidRPr="001F56AB">
        <w:t xml:space="preserve"> </w:t>
      </w:r>
      <w:r w:rsidRPr="001F56AB">
        <w:rPr>
          <w:rFonts w:ascii="Times New Roman" w:hAnsi="Times New Roman" w:cs="Times New Roman"/>
        </w:rPr>
        <w:t xml:space="preserve">Facebook, Instagram, Twitter, Pinterest, Snapchat, other websites, personal profiles, or private/public social media sites. </w:t>
      </w:r>
    </w:p>
    <w:p w:rsidR="00F549C3" w:rsidRPr="001F56AB" w:rsidRDefault="00F549C3" w:rsidP="00C002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F56AB">
        <w:rPr>
          <w:rFonts w:ascii="Times New Roman" w:hAnsi="Times New Roman" w:cs="Times New Roman"/>
        </w:rPr>
        <w:t>Unless reviewed</w:t>
      </w:r>
      <w:ins w:id="8" w:author="Shade, Brad" w:date="2014-11-22T08:48:00Z">
        <w:r w:rsidR="00B01134">
          <w:rPr>
            <w:rFonts w:ascii="Times New Roman" w:hAnsi="Times New Roman" w:cs="Times New Roman"/>
          </w:rPr>
          <w:t xml:space="preserve"> and approved</w:t>
        </w:r>
      </w:ins>
      <w:r w:rsidRPr="001F56AB">
        <w:rPr>
          <w:rFonts w:ascii="Times New Roman" w:hAnsi="Times New Roman" w:cs="Times New Roman"/>
        </w:rPr>
        <w:t xml:space="preserve"> by the Officers of the Club</w:t>
      </w:r>
      <w:r w:rsidR="00C00263" w:rsidRPr="001F56AB">
        <w:rPr>
          <w:rFonts w:ascii="Times New Roman" w:hAnsi="Times New Roman" w:cs="Times New Roman"/>
        </w:rPr>
        <w:t>, Club Advisor,</w:t>
      </w:r>
      <w:r w:rsidRPr="001F56AB">
        <w:rPr>
          <w:rFonts w:ascii="Times New Roman" w:hAnsi="Times New Roman" w:cs="Times New Roman"/>
        </w:rPr>
        <w:t xml:space="preserve"> and the Housing Department there </w:t>
      </w:r>
      <w:ins w:id="9" w:author="Shade, Brad" w:date="2014-11-22T08:48:00Z">
        <w:r w:rsidR="00B01134">
          <w:rPr>
            <w:rFonts w:ascii="Times New Roman" w:hAnsi="Times New Roman" w:cs="Times New Roman"/>
          </w:rPr>
          <w:t>are</w:t>
        </w:r>
      </w:ins>
      <w:r w:rsidRPr="001F56AB">
        <w:rPr>
          <w:rFonts w:ascii="Times New Roman" w:hAnsi="Times New Roman" w:cs="Times New Roman"/>
        </w:rPr>
        <w:t xml:space="preserve"> to be </w:t>
      </w:r>
      <w:r w:rsidRPr="001F56AB">
        <w:rPr>
          <w:rFonts w:ascii="Times New Roman" w:hAnsi="Times New Roman" w:cs="Times New Roman"/>
          <w:b/>
          <w:i/>
        </w:rPr>
        <w:t>no personal stories/experiences</w:t>
      </w:r>
      <w:r w:rsidRPr="001F56AB">
        <w:rPr>
          <w:rFonts w:ascii="Times New Roman" w:hAnsi="Times New Roman" w:cs="Times New Roman"/>
        </w:rPr>
        <w:t xml:space="preserve"> of the investigation posted on: Facebook, Instagram, Twitter, Pinterest, Snapchat, other websites, personal profiles, or private/public social media sites. </w:t>
      </w:r>
    </w:p>
    <w:p w:rsidR="00C00263" w:rsidRPr="001F56AB" w:rsidRDefault="00F549C3" w:rsidP="00C002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F56AB">
        <w:rPr>
          <w:rFonts w:ascii="Times New Roman" w:hAnsi="Times New Roman" w:cs="Times New Roman"/>
        </w:rPr>
        <w:t xml:space="preserve">Unless reviewed </w:t>
      </w:r>
      <w:ins w:id="10" w:author="Shade, Brad" w:date="2014-11-22T08:48:00Z">
        <w:r w:rsidR="00B01134">
          <w:rPr>
            <w:rFonts w:ascii="Times New Roman" w:hAnsi="Times New Roman" w:cs="Times New Roman"/>
          </w:rPr>
          <w:t xml:space="preserve">and approved </w:t>
        </w:r>
      </w:ins>
      <w:r w:rsidRPr="001F56AB">
        <w:rPr>
          <w:rFonts w:ascii="Times New Roman" w:hAnsi="Times New Roman" w:cs="Times New Roman"/>
        </w:rPr>
        <w:t>by the Officers of the Club</w:t>
      </w:r>
      <w:r w:rsidR="00C00263" w:rsidRPr="001F56AB">
        <w:rPr>
          <w:rFonts w:ascii="Times New Roman" w:hAnsi="Times New Roman" w:cs="Times New Roman"/>
        </w:rPr>
        <w:t>, Club Advisor,</w:t>
      </w:r>
      <w:r w:rsidRPr="001F56AB">
        <w:rPr>
          <w:rFonts w:ascii="Times New Roman" w:hAnsi="Times New Roman" w:cs="Times New Roman"/>
        </w:rPr>
        <w:t xml:space="preserve"> and the Housing Department there </w:t>
      </w:r>
      <w:ins w:id="11" w:author="Shade, Brad" w:date="2014-11-22T08:49:00Z">
        <w:r w:rsidR="00B01134">
          <w:rPr>
            <w:rFonts w:ascii="Times New Roman" w:hAnsi="Times New Roman" w:cs="Times New Roman"/>
          </w:rPr>
          <w:t>are</w:t>
        </w:r>
      </w:ins>
      <w:r w:rsidRPr="001F56AB">
        <w:rPr>
          <w:rFonts w:ascii="Times New Roman" w:hAnsi="Times New Roman" w:cs="Times New Roman"/>
        </w:rPr>
        <w:t xml:space="preserve"> to be </w:t>
      </w:r>
      <w:r w:rsidRPr="001F56AB">
        <w:rPr>
          <w:rFonts w:ascii="Times New Roman" w:hAnsi="Times New Roman" w:cs="Times New Roman"/>
          <w:b/>
          <w:i/>
        </w:rPr>
        <w:t>no release of photos, video, audio, personal experience, or storie</w:t>
      </w:r>
      <w:r w:rsidR="001B6F21" w:rsidRPr="001F56AB">
        <w:rPr>
          <w:rFonts w:ascii="Times New Roman" w:hAnsi="Times New Roman" w:cs="Times New Roman"/>
          <w:b/>
          <w:i/>
        </w:rPr>
        <w:t>s</w:t>
      </w:r>
      <w:r w:rsidR="001B6F21" w:rsidRPr="001F56AB">
        <w:rPr>
          <w:rFonts w:ascii="Times New Roman" w:hAnsi="Times New Roman" w:cs="Times New Roman"/>
        </w:rPr>
        <w:t xml:space="preserve"> about the investigation to </w:t>
      </w:r>
      <w:r w:rsidR="001B6F21" w:rsidRPr="001F56AB">
        <w:rPr>
          <w:rFonts w:ascii="Times New Roman" w:hAnsi="Times New Roman" w:cs="Times New Roman"/>
          <w:u w:val="single"/>
        </w:rPr>
        <w:t>any</w:t>
      </w:r>
      <w:r w:rsidR="001B6F21" w:rsidRPr="001F56AB">
        <w:rPr>
          <w:rFonts w:ascii="Times New Roman" w:hAnsi="Times New Roman" w:cs="Times New Roman"/>
        </w:rPr>
        <w:t xml:space="preserve"> outside</w:t>
      </w:r>
      <w:r w:rsidRPr="001F56AB">
        <w:rPr>
          <w:rFonts w:ascii="Times New Roman" w:hAnsi="Times New Roman" w:cs="Times New Roman"/>
        </w:rPr>
        <w:t xml:space="preserve"> person</w:t>
      </w:r>
      <w:r w:rsidR="00FD6719" w:rsidRPr="001F56AB">
        <w:rPr>
          <w:rFonts w:ascii="Times New Roman" w:hAnsi="Times New Roman" w:cs="Times New Roman"/>
        </w:rPr>
        <w:t>(s)</w:t>
      </w:r>
      <w:r w:rsidRPr="001F56AB">
        <w:rPr>
          <w:rFonts w:ascii="Times New Roman" w:hAnsi="Times New Roman" w:cs="Times New Roman"/>
        </w:rPr>
        <w:t xml:space="preserve"> or entity</w:t>
      </w:r>
      <w:r w:rsidR="00FD6719" w:rsidRPr="001F56AB">
        <w:rPr>
          <w:rFonts w:ascii="Times New Roman" w:hAnsi="Times New Roman" w:cs="Times New Roman"/>
        </w:rPr>
        <w:t xml:space="preserve"> </w:t>
      </w:r>
      <w:r w:rsidR="001B6F21" w:rsidRPr="001F56AB">
        <w:rPr>
          <w:rFonts w:ascii="Times New Roman" w:hAnsi="Times New Roman" w:cs="Times New Roman"/>
        </w:rPr>
        <w:t xml:space="preserve">including but not limited to: </w:t>
      </w:r>
      <w:r w:rsidRPr="001F56AB">
        <w:rPr>
          <w:rFonts w:ascii="Times New Roman" w:hAnsi="Times New Roman" w:cs="Times New Roman"/>
        </w:rPr>
        <w:t>UNC newspapers, UNC radio, UNC TV</w:t>
      </w:r>
      <w:r w:rsidR="00DE1AE4" w:rsidRPr="001F56AB">
        <w:rPr>
          <w:rFonts w:ascii="Times New Roman" w:hAnsi="Times New Roman" w:cs="Times New Roman"/>
        </w:rPr>
        <w:t xml:space="preserve">, </w:t>
      </w:r>
    </w:p>
    <w:p w:rsidR="00C00263" w:rsidRPr="001F56AB" w:rsidRDefault="00C00263" w:rsidP="00C002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 xml:space="preserve">Unless reviewed </w:t>
      </w:r>
      <w:ins w:id="12" w:author="Shade, Brad" w:date="2014-11-22T08:49:00Z">
        <w:r w:rsidR="00B01134">
          <w:rPr>
            <w:rFonts w:ascii="Times New Roman" w:hAnsi="Times New Roman" w:cs="Times New Roman"/>
          </w:rPr>
          <w:t xml:space="preserve">and approved </w:t>
        </w:r>
      </w:ins>
      <w:r w:rsidRPr="001F56AB">
        <w:rPr>
          <w:rFonts w:ascii="Times New Roman" w:hAnsi="Times New Roman" w:cs="Times New Roman"/>
        </w:rPr>
        <w:t xml:space="preserve">by the Officers of the Club, Club Advisor, and the Housing Department there </w:t>
      </w:r>
      <w:ins w:id="13" w:author="Shade, Brad" w:date="2014-11-22T08:49:00Z">
        <w:r w:rsidR="00B01134">
          <w:rPr>
            <w:rFonts w:ascii="Times New Roman" w:hAnsi="Times New Roman" w:cs="Times New Roman"/>
          </w:rPr>
          <w:t>are</w:t>
        </w:r>
      </w:ins>
      <w:r w:rsidRPr="001F56AB">
        <w:rPr>
          <w:rFonts w:ascii="Times New Roman" w:hAnsi="Times New Roman" w:cs="Times New Roman"/>
        </w:rPr>
        <w:t xml:space="preserve"> to </w:t>
      </w:r>
      <w:r w:rsidRPr="001F56AB">
        <w:rPr>
          <w:rFonts w:ascii="Times New Roman" w:hAnsi="Times New Roman" w:cs="Times New Roman"/>
          <w:b/>
          <w:i/>
        </w:rPr>
        <w:t>be no release of photos, video, audio, personal experience, or stories</w:t>
      </w:r>
      <w:r w:rsidRPr="001F56AB">
        <w:rPr>
          <w:rFonts w:ascii="Times New Roman" w:hAnsi="Times New Roman" w:cs="Times New Roman"/>
        </w:rPr>
        <w:t xml:space="preserve"> about the investigation to any outside person(s) or entity including but not limited to:</w:t>
      </w:r>
      <w:r w:rsidRPr="001F56AB">
        <w:t xml:space="preserve"> </w:t>
      </w:r>
      <w:r w:rsidRPr="001F56AB">
        <w:rPr>
          <w:rFonts w:ascii="Times New Roman" w:hAnsi="Times New Roman" w:cs="Times New Roman"/>
        </w:rPr>
        <w:t>newspapers, TV stations, and radio stations.</w:t>
      </w:r>
    </w:p>
    <w:p w:rsidR="00C00263" w:rsidRPr="001F56AB" w:rsidRDefault="001F56AB" w:rsidP="001D7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DB9">
        <w:rPr>
          <w:rFonts w:ascii="Times New Roman" w:hAnsi="Times New Roman" w:cs="Times New Roman"/>
          <w:b/>
        </w:rPr>
        <w:t>If/When</w:t>
      </w:r>
      <w:r w:rsidR="001D7F9B" w:rsidRPr="001F56AB">
        <w:rPr>
          <w:rFonts w:ascii="Times New Roman" w:hAnsi="Times New Roman" w:cs="Times New Roman"/>
        </w:rPr>
        <w:t xml:space="preserve"> the evidence has been reviewed and approved for release by the Officers of the Club, Club Advisor, and the Housing Department</w:t>
      </w:r>
      <w:r w:rsidR="00B93DB9">
        <w:rPr>
          <w:rFonts w:ascii="Times New Roman" w:hAnsi="Times New Roman" w:cs="Times New Roman"/>
        </w:rPr>
        <w:t>;</w:t>
      </w:r>
      <w:r w:rsidR="001D7F9B" w:rsidRPr="001F56AB">
        <w:rPr>
          <w:rFonts w:ascii="Times New Roman" w:hAnsi="Times New Roman" w:cs="Times New Roman"/>
        </w:rPr>
        <w:t xml:space="preserve"> the fashion in which it will be presented to the public will be monitored by Officers of the Club, Club Advisor, and the Housing Department</w:t>
      </w:r>
      <w:r w:rsidRPr="001F56AB">
        <w:rPr>
          <w:rFonts w:ascii="Times New Roman" w:hAnsi="Times New Roman" w:cs="Times New Roman"/>
        </w:rPr>
        <w:t>.</w:t>
      </w:r>
    </w:p>
    <w:p w:rsidR="001F56AB" w:rsidRPr="001F56AB" w:rsidRDefault="001F56AB" w:rsidP="001D7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F56AB">
        <w:rPr>
          <w:rFonts w:ascii="Times New Roman" w:hAnsi="Times New Roman" w:cs="Times New Roman"/>
          <w:b/>
          <w:i/>
        </w:rPr>
        <w:t>ALL PHOTOS, VIDEO, AUDIO, PERSONAL EXPERERINCE, AND STORIES PERTAIN</w:t>
      </w:r>
      <w:ins w:id="14" w:author="Shade, Brad" w:date="2014-11-22T08:50:00Z">
        <w:r w:rsidR="00B01134">
          <w:rPr>
            <w:rFonts w:ascii="Times New Roman" w:hAnsi="Times New Roman" w:cs="Times New Roman"/>
            <w:b/>
            <w:i/>
          </w:rPr>
          <w:t>IN</w:t>
        </w:r>
      </w:ins>
      <w:r w:rsidRPr="001F56AB">
        <w:rPr>
          <w:rFonts w:ascii="Times New Roman" w:hAnsi="Times New Roman" w:cs="Times New Roman"/>
          <w:b/>
          <w:i/>
        </w:rPr>
        <w:t>G TO THE INVESTIGATION MUST BE REVIEWED</w:t>
      </w:r>
      <w:ins w:id="15" w:author="Shade, Brad" w:date="2014-11-22T08:50:00Z">
        <w:r w:rsidR="00B01134">
          <w:rPr>
            <w:rFonts w:ascii="Times New Roman" w:hAnsi="Times New Roman" w:cs="Times New Roman"/>
            <w:b/>
            <w:i/>
          </w:rPr>
          <w:t xml:space="preserve"> AND APPROVED</w:t>
        </w:r>
      </w:ins>
      <w:r w:rsidRPr="001F56AB">
        <w:rPr>
          <w:rFonts w:ascii="Times New Roman" w:hAnsi="Times New Roman" w:cs="Times New Roman"/>
          <w:b/>
          <w:i/>
        </w:rPr>
        <w:t xml:space="preserve"> BY OFFICERS OF THE CLUB, CLUB ADVISOR, AND HOUSING DEPARTMENT</w:t>
      </w:r>
      <w:r w:rsidR="00B93DB9">
        <w:rPr>
          <w:rFonts w:ascii="Times New Roman" w:hAnsi="Times New Roman" w:cs="Times New Roman"/>
          <w:b/>
          <w:i/>
        </w:rPr>
        <w:t xml:space="preserve"> BEFORE RELEASE</w:t>
      </w:r>
      <w:r w:rsidRPr="001F56AB">
        <w:rPr>
          <w:rFonts w:ascii="Times New Roman" w:hAnsi="Times New Roman" w:cs="Times New Roman"/>
          <w:b/>
          <w:i/>
        </w:rPr>
        <w:t>.</w:t>
      </w:r>
    </w:p>
    <w:p w:rsidR="001F56AB" w:rsidRPr="001F56AB" w:rsidRDefault="001F56AB" w:rsidP="001F56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ALL </w:t>
      </w:r>
      <w:r w:rsidRPr="001F56AB">
        <w:rPr>
          <w:rFonts w:ascii="Times New Roman" w:hAnsi="Times New Roman" w:cs="Times New Roman"/>
          <w:b/>
          <w:i/>
        </w:rPr>
        <w:t>PHOTOS, VIDEO, AUDIO, PERSONAL EXPERERINCE, AND STORIES PERTAIN</w:t>
      </w:r>
      <w:ins w:id="16" w:author="Shade, Brad" w:date="2014-11-22T08:50:00Z">
        <w:r w:rsidR="00B01134">
          <w:rPr>
            <w:rFonts w:ascii="Times New Roman" w:hAnsi="Times New Roman" w:cs="Times New Roman"/>
            <w:b/>
            <w:i/>
          </w:rPr>
          <w:t>IN</w:t>
        </w:r>
      </w:ins>
      <w:r w:rsidRPr="001F56AB">
        <w:rPr>
          <w:rFonts w:ascii="Times New Roman" w:hAnsi="Times New Roman" w:cs="Times New Roman"/>
          <w:b/>
          <w:i/>
        </w:rPr>
        <w:t>G</w:t>
      </w:r>
      <w:r>
        <w:rPr>
          <w:rFonts w:ascii="Times New Roman" w:hAnsi="Times New Roman" w:cs="Times New Roman"/>
          <w:b/>
          <w:i/>
        </w:rPr>
        <w:t xml:space="preserve"> </w:t>
      </w:r>
      <w:r w:rsidRPr="001F56AB">
        <w:rPr>
          <w:rFonts w:ascii="Times New Roman" w:hAnsi="Times New Roman" w:cs="Times New Roman"/>
          <w:b/>
          <w:i/>
        </w:rPr>
        <w:t>TO THE INVESTIGATION MUST</w:t>
      </w:r>
      <w:r>
        <w:rPr>
          <w:rFonts w:ascii="Times New Roman" w:hAnsi="Times New Roman" w:cs="Times New Roman"/>
          <w:b/>
          <w:i/>
        </w:rPr>
        <w:t xml:space="preserve"> BE SURRENDERED TO THE OFFICERS OF THE CLUB, CLUB ADVISOR,</w:t>
      </w:r>
      <w:r w:rsidR="00B93DB9">
        <w:rPr>
          <w:rFonts w:ascii="Times New Roman" w:hAnsi="Times New Roman" w:cs="Times New Roman"/>
          <w:b/>
          <w:i/>
        </w:rPr>
        <w:t xml:space="preserve"> OR</w:t>
      </w:r>
      <w:r>
        <w:rPr>
          <w:rFonts w:ascii="Times New Roman" w:hAnsi="Times New Roman" w:cs="Times New Roman"/>
          <w:b/>
          <w:i/>
        </w:rPr>
        <w:t xml:space="preserve"> HOUSING DEPARTMENT AT THE END OF </w:t>
      </w:r>
      <w:r w:rsidR="00B93DB9">
        <w:rPr>
          <w:rFonts w:ascii="Times New Roman" w:hAnsi="Times New Roman" w:cs="Times New Roman"/>
          <w:b/>
          <w:i/>
        </w:rPr>
        <w:t>EACH INVESTIGATION</w:t>
      </w:r>
      <w:r>
        <w:rPr>
          <w:rFonts w:ascii="Times New Roman" w:hAnsi="Times New Roman" w:cs="Times New Roman"/>
          <w:b/>
          <w:i/>
        </w:rPr>
        <w:t xml:space="preserve">. </w:t>
      </w:r>
      <w:r w:rsidR="00B93DB9">
        <w:rPr>
          <w:rFonts w:ascii="Times New Roman" w:hAnsi="Times New Roman" w:cs="Times New Roman"/>
          <w:b/>
          <w:i/>
        </w:rPr>
        <w:t xml:space="preserve">(original or copies) </w:t>
      </w:r>
    </w:p>
    <w:p w:rsidR="001B6F21" w:rsidRPr="001F56AB" w:rsidRDefault="001B6F21" w:rsidP="001B6F21">
      <w:pPr>
        <w:pStyle w:val="ListParagraph"/>
        <w:spacing w:line="360" w:lineRule="auto"/>
        <w:rPr>
          <w:rFonts w:ascii="Times New Roman" w:hAnsi="Times New Roman" w:cs="Times New Roman"/>
          <w:u w:val="single"/>
        </w:rPr>
      </w:pPr>
    </w:p>
    <w:p w:rsidR="001B6F21" w:rsidRPr="001F56AB" w:rsidRDefault="001B6F21" w:rsidP="001B6F2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>I, ____________________, have read and agree to the rules presented in this document, and pledge to</w:t>
      </w:r>
      <w:ins w:id="17" w:author="Shade, Brad" w:date="2014-11-22T08:51:00Z">
        <w:r w:rsidR="00B01134">
          <w:rPr>
            <w:rFonts w:ascii="Times New Roman" w:hAnsi="Times New Roman" w:cs="Times New Roman"/>
          </w:rPr>
          <w:t xml:space="preserve"> </w:t>
        </w:r>
      </w:ins>
      <w:r w:rsidRPr="001F56AB">
        <w:rPr>
          <w:rFonts w:ascii="Times New Roman" w:hAnsi="Times New Roman" w:cs="Times New Roman"/>
        </w:rPr>
        <w:t>adhere to these rules</w:t>
      </w:r>
      <w:ins w:id="18" w:author="Shade, Brad" w:date="2014-11-22T08:51:00Z">
        <w:r w:rsidR="00B01134">
          <w:rPr>
            <w:rFonts w:ascii="Times New Roman" w:hAnsi="Times New Roman" w:cs="Times New Roman"/>
          </w:rPr>
          <w:t>.</w:t>
        </w:r>
      </w:ins>
      <w:r w:rsidRPr="00B01134">
        <w:rPr>
          <w:rFonts w:ascii="Times New Roman" w:hAnsi="Times New Roman" w:cs="Times New Roman"/>
          <w:strike/>
          <w:rPrChange w:id="19" w:author="Shade, Brad" w:date="2014-11-22T08:51:00Z">
            <w:rPr>
              <w:rFonts w:ascii="Times New Roman" w:hAnsi="Times New Roman" w:cs="Times New Roman"/>
            </w:rPr>
          </w:rPrChange>
        </w:rPr>
        <w:t xml:space="preserve"> </w:t>
      </w:r>
      <w:r w:rsidRPr="001F56AB">
        <w:rPr>
          <w:rFonts w:ascii="Times New Roman" w:hAnsi="Times New Roman" w:cs="Times New Roman"/>
        </w:rPr>
        <w:t xml:space="preserve"> </w:t>
      </w:r>
    </w:p>
    <w:p w:rsidR="001B6F21" w:rsidRPr="001F56AB" w:rsidRDefault="001B6F21" w:rsidP="001B6F2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D6719" w:rsidRPr="001F56AB" w:rsidRDefault="001B6F21" w:rsidP="00FD6719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>____________________________</w:t>
      </w:r>
      <w:r w:rsidR="00FD6719" w:rsidRPr="001F56AB">
        <w:rPr>
          <w:rFonts w:ascii="Times New Roman" w:hAnsi="Times New Roman" w:cs="Times New Roman"/>
        </w:rPr>
        <w:t>________                                            ____________________</w:t>
      </w:r>
    </w:p>
    <w:p w:rsidR="00FD6719" w:rsidRPr="001F56AB" w:rsidRDefault="001B6F21" w:rsidP="00FD6719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F56AB">
        <w:rPr>
          <w:rFonts w:ascii="Times New Roman" w:hAnsi="Times New Roman" w:cs="Times New Roman"/>
        </w:rPr>
        <w:t>(</w:t>
      </w:r>
      <w:r w:rsidR="00FD6719" w:rsidRPr="001F56AB">
        <w:rPr>
          <w:rFonts w:ascii="Times New Roman" w:hAnsi="Times New Roman" w:cs="Times New Roman"/>
        </w:rPr>
        <w:t xml:space="preserve">Members Signature)                                                                                   (Date)                    </w:t>
      </w:r>
    </w:p>
    <w:sectPr w:rsidR="00FD6719" w:rsidRPr="001F56AB" w:rsidSect="00115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52A3"/>
    <w:multiLevelType w:val="hybridMultilevel"/>
    <w:tmpl w:val="00D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Thatcher">
    <w15:presenceInfo w15:providerId="Windows Live" w15:userId="95a801514d60a8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0"/>
    <w:rsid w:val="0011553C"/>
    <w:rsid w:val="00197291"/>
    <w:rsid w:val="001B6F21"/>
    <w:rsid w:val="001D7F9B"/>
    <w:rsid w:val="001F56AB"/>
    <w:rsid w:val="00212A27"/>
    <w:rsid w:val="002B0444"/>
    <w:rsid w:val="00416D64"/>
    <w:rsid w:val="008831F6"/>
    <w:rsid w:val="00A17672"/>
    <w:rsid w:val="00AB7CDF"/>
    <w:rsid w:val="00B01134"/>
    <w:rsid w:val="00B7613C"/>
    <w:rsid w:val="00B93DB9"/>
    <w:rsid w:val="00C00263"/>
    <w:rsid w:val="00C509D0"/>
    <w:rsid w:val="00D10D49"/>
    <w:rsid w:val="00DE1AE4"/>
    <w:rsid w:val="00E377F4"/>
    <w:rsid w:val="00F549C3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596EC-EF28-48BB-989C-889259C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Thatcher, Emily</dc:creator>
  <cp:lastModifiedBy>Emily Thatcher</cp:lastModifiedBy>
  <cp:revision>2</cp:revision>
  <dcterms:created xsi:type="dcterms:W3CDTF">2014-12-17T05:58:00Z</dcterms:created>
  <dcterms:modified xsi:type="dcterms:W3CDTF">2014-12-17T05:58:00Z</dcterms:modified>
</cp:coreProperties>
</file>